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2E24" w:rsidRPr="004C5993" w:rsidRDefault="00F12E24" w:rsidP="00923894">
      <w:pPr>
        <w:rPr>
          <w:rFonts w:ascii="Times New Roman" w:eastAsia="Times New Roman" w:hAnsi="Times New Roman" w:cs="Times New Roman"/>
          <w:b/>
          <w:bCs/>
        </w:rPr>
      </w:pPr>
      <w:r>
        <w:rPr>
          <w:rFonts w:ascii="Times New Roman" w:hAnsi="Times New Roman"/>
          <w:b/>
          <w:bCs/>
        </w:rPr>
        <w:t>For Immediate Release</w:t>
      </w:r>
    </w:p>
    <w:p w:rsidR="00923894" w:rsidRPr="00245AEA" w:rsidRDefault="00923894" w:rsidP="00923894">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Pr="00245AEA">
        <w:rPr>
          <w:rFonts w:ascii="Times New Roman" w:hAnsi="Times New Roman"/>
          <w:bCs/>
        </w:rPr>
        <w:t>LarsonO'Brien</w:t>
      </w:r>
      <w:r>
        <w:rPr>
          <w:rFonts w:ascii="Times New Roman" w:hAnsi="Times New Roman"/>
          <w:bCs/>
        </w:rPr>
        <w:t xml:space="preserve"> Marketing Group</w:t>
      </w:r>
    </w:p>
    <w:p w:rsidR="00923894" w:rsidRPr="00245AEA" w:rsidRDefault="00923894" w:rsidP="00923894">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Pr>
          <w:rFonts w:ascii="Times New Roman" w:hAnsi="Times New Roman"/>
          <w:bCs/>
        </w:rPr>
        <w:t>412-831-1959 ext. 117</w:t>
      </w:r>
      <w:r w:rsidRPr="004C5993">
        <w:rPr>
          <w:rFonts w:ascii="Times New Roman" w:hAnsi="Times New Roman"/>
          <w:b/>
          <w:bCs/>
        </w:rPr>
        <w:t xml:space="preserve"> E-mail: </w:t>
      </w:r>
      <w:hyperlink r:id="rId4" w:history="1">
        <w:r w:rsidR="00541041" w:rsidRPr="00C30FA6">
          <w:rPr>
            <w:rStyle w:val="Hyperlink"/>
            <w:rFonts w:ascii="Times New Roman" w:hAnsi="Times New Roman"/>
            <w:bCs/>
          </w:rPr>
          <w:t>jake.michalski@larsonobrien.com</w:t>
        </w:r>
      </w:hyperlink>
      <w:r>
        <w:rPr>
          <w:rFonts w:ascii="Times New Roman" w:hAnsi="Times New Roman"/>
          <w:bCs/>
        </w:rPr>
        <w:t xml:space="preserve"> </w:t>
      </w:r>
    </w:p>
    <w:p w:rsidR="00923894" w:rsidRPr="002D4133" w:rsidRDefault="00923894" w:rsidP="00923894">
      <w:pPr>
        <w:rPr>
          <w:rFonts w:ascii="Times New Roman" w:eastAsia="Times New Roman" w:hAnsi="Times New Roman" w:cs="Times New Roman"/>
        </w:rPr>
      </w:pPr>
      <w:r w:rsidRPr="004C5993">
        <w:rPr>
          <w:rFonts w:ascii="Times New Roman" w:hAnsi="Times New Roman"/>
          <w:b/>
          <w:bCs/>
        </w:rPr>
        <w:t xml:space="preserve">Date: </w:t>
      </w:r>
      <w:r w:rsidR="007305F0">
        <w:rPr>
          <w:rFonts w:ascii="Times New Roman" w:hAnsi="Times New Roman"/>
          <w:bCs/>
        </w:rPr>
        <w:t>May 31</w:t>
      </w:r>
      <w:r w:rsidR="00F12E24">
        <w:rPr>
          <w:rFonts w:ascii="Times New Roman" w:hAnsi="Times New Roman"/>
          <w:bCs/>
        </w:rPr>
        <w:t>, 2018</w:t>
      </w:r>
    </w:p>
    <w:p w:rsidR="00923894" w:rsidRPr="00016C28" w:rsidRDefault="00923894" w:rsidP="00923894">
      <w:pPr>
        <w:rPr>
          <w:rFonts w:ascii="Times New Roman" w:hAnsi="Times New Roman"/>
          <w:bCs/>
        </w:rPr>
      </w:pPr>
      <w:r w:rsidRPr="004C5993">
        <w:rPr>
          <w:rFonts w:ascii="Times New Roman" w:hAnsi="Times New Roman"/>
          <w:b/>
          <w:bCs/>
        </w:rPr>
        <w:t>Photos:</w:t>
      </w:r>
      <w:r>
        <w:rPr>
          <w:rFonts w:ascii="Times New Roman" w:hAnsi="Times New Roman"/>
          <w:b/>
          <w:bCs/>
        </w:rPr>
        <w:t xml:space="preserve"> </w:t>
      </w:r>
      <w:hyperlink r:id="rId5" w:history="1">
        <w:r w:rsidR="003D3369" w:rsidRPr="00C30FA6">
          <w:rPr>
            <w:rStyle w:val="Hyperlink"/>
            <w:rFonts w:ascii="Times New Roman" w:hAnsi="Times New Roman"/>
            <w:bCs/>
          </w:rPr>
          <w:t>http://lopressroom.com/ellison/market-square-tower</w:t>
        </w:r>
      </w:hyperlink>
    </w:p>
    <w:p w:rsidR="00923894" w:rsidRPr="004C5993" w:rsidRDefault="00923894" w:rsidP="00923894">
      <w:pPr>
        <w:rPr>
          <w:rFonts w:ascii="Times New Roman" w:eastAsia="Times New Roman" w:hAnsi="Times New Roman" w:cs="Times New Roman"/>
        </w:rPr>
      </w:pPr>
    </w:p>
    <w:p w:rsidR="00923894" w:rsidRPr="004C5993" w:rsidRDefault="00923894" w:rsidP="00923894">
      <w:pPr>
        <w:rPr>
          <w:rFonts w:ascii="Times New Roman" w:eastAsia="Times New Roman" w:hAnsi="Times New Roman" w:cs="Times New Roman"/>
        </w:rPr>
      </w:pPr>
    </w:p>
    <w:p w:rsidR="003D3369" w:rsidRDefault="00CA3400" w:rsidP="003D3369">
      <w:pPr>
        <w:jc w:val="center"/>
        <w:rPr>
          <w:rFonts w:ascii="Times New Roman" w:hAnsi="Times New Roman"/>
          <w:b/>
          <w:bCs/>
        </w:rPr>
      </w:pPr>
      <w:r>
        <w:rPr>
          <w:rFonts w:ascii="Times New Roman" w:hAnsi="Times New Roman"/>
          <w:b/>
          <w:bCs/>
        </w:rPr>
        <w:t xml:space="preserve">Ellison </w:t>
      </w:r>
      <w:r w:rsidR="003D3369">
        <w:rPr>
          <w:rFonts w:ascii="Times New Roman" w:hAnsi="Times New Roman"/>
          <w:b/>
          <w:bCs/>
        </w:rPr>
        <w:t>Doors Welcome Residents at All-New Luxury Apartment</w:t>
      </w:r>
    </w:p>
    <w:p w:rsidR="003D3369" w:rsidRDefault="003D3369" w:rsidP="003D3369">
      <w:pPr>
        <w:jc w:val="center"/>
        <w:rPr>
          <w:rFonts w:ascii="Times New Roman" w:hAnsi="Times New Roman"/>
          <w:b/>
          <w:bCs/>
        </w:rPr>
      </w:pPr>
      <w:r>
        <w:rPr>
          <w:rFonts w:ascii="Times New Roman" w:hAnsi="Times New Roman"/>
          <w:b/>
          <w:bCs/>
        </w:rPr>
        <w:t>High-Rise in Houston</w:t>
      </w:r>
    </w:p>
    <w:p w:rsidR="00F12E24" w:rsidRPr="003D3369" w:rsidRDefault="00294942" w:rsidP="003D3369">
      <w:pPr>
        <w:jc w:val="center"/>
        <w:rPr>
          <w:rFonts w:ascii="Times New Roman" w:hAnsi="Times New Roman"/>
          <w:bCs/>
          <w:i/>
        </w:rPr>
      </w:pPr>
      <w:r>
        <w:rPr>
          <w:rFonts w:ascii="Times New Roman" w:hAnsi="Times New Roman"/>
          <w:bCs/>
          <w:i/>
        </w:rPr>
        <w:t>Custom Balanced Door</w:t>
      </w:r>
      <w:r w:rsidR="003D3369">
        <w:rPr>
          <w:rFonts w:ascii="Times New Roman" w:hAnsi="Times New Roman"/>
          <w:bCs/>
          <w:i/>
        </w:rPr>
        <w:t>s</w:t>
      </w:r>
      <w:r>
        <w:rPr>
          <w:rFonts w:ascii="Times New Roman" w:hAnsi="Times New Roman"/>
          <w:bCs/>
          <w:i/>
        </w:rPr>
        <w:t xml:space="preserve"> Achieve</w:t>
      </w:r>
      <w:r w:rsidR="00611EB5">
        <w:rPr>
          <w:rFonts w:ascii="Times New Roman" w:hAnsi="Times New Roman"/>
          <w:bCs/>
          <w:i/>
        </w:rPr>
        <w:t xml:space="preserve"> Owner’s</w:t>
      </w:r>
      <w:r>
        <w:rPr>
          <w:rFonts w:ascii="Times New Roman" w:hAnsi="Times New Roman"/>
          <w:bCs/>
          <w:i/>
        </w:rPr>
        <w:t xml:space="preserve"> Vision for Entrances</w:t>
      </w:r>
    </w:p>
    <w:p w:rsidR="00923894" w:rsidRPr="004C5993" w:rsidRDefault="00923894" w:rsidP="00F12E24">
      <w:pPr>
        <w:jc w:val="center"/>
        <w:rPr>
          <w:rFonts w:ascii="Times New Roman" w:hAnsi="Times New Roman"/>
          <w:i/>
          <w:iCs/>
        </w:rPr>
      </w:pPr>
    </w:p>
    <w:p w:rsidR="006C530A" w:rsidRDefault="00923894" w:rsidP="003D3369">
      <w:pPr>
        <w:rPr>
          <w:rFonts w:ascii="Times New Roman" w:hAnsi="Times New Roman"/>
          <w:bCs/>
        </w:rPr>
      </w:pPr>
      <w:r w:rsidRPr="004C5993">
        <w:rPr>
          <w:rFonts w:ascii="Times New Roman" w:hAnsi="Times New Roman"/>
          <w:b/>
          <w:bCs/>
        </w:rPr>
        <w:t>FALCONER, NY…</w:t>
      </w:r>
      <w:r w:rsidR="008A5609">
        <w:rPr>
          <w:rFonts w:ascii="Times New Roman" w:hAnsi="Times New Roman"/>
          <w:b/>
          <w:bCs/>
        </w:rPr>
        <w:t xml:space="preserve"> </w:t>
      </w:r>
      <w:r w:rsidR="00290E2C">
        <w:rPr>
          <w:rFonts w:ascii="Times New Roman" w:hAnsi="Times New Roman"/>
          <w:bCs/>
        </w:rPr>
        <w:t>H</w:t>
      </w:r>
      <w:r w:rsidR="00480D67">
        <w:rPr>
          <w:rFonts w:ascii="Times New Roman" w:hAnsi="Times New Roman"/>
          <w:bCs/>
        </w:rPr>
        <w:t>ouston’s tallest</w:t>
      </w:r>
      <w:r w:rsidR="00E22311">
        <w:rPr>
          <w:rFonts w:ascii="Times New Roman" w:hAnsi="Times New Roman"/>
          <w:bCs/>
        </w:rPr>
        <w:t xml:space="preserve"> luxury</w:t>
      </w:r>
      <w:r w:rsidR="00480D67">
        <w:rPr>
          <w:rFonts w:ascii="Times New Roman" w:hAnsi="Times New Roman"/>
          <w:bCs/>
        </w:rPr>
        <w:t xml:space="preserve"> residential </w:t>
      </w:r>
      <w:r w:rsidR="00FB22CC">
        <w:rPr>
          <w:rFonts w:ascii="Times New Roman" w:hAnsi="Times New Roman"/>
          <w:bCs/>
        </w:rPr>
        <w:t>high-rise</w:t>
      </w:r>
      <w:r w:rsidR="003316F7">
        <w:rPr>
          <w:rFonts w:ascii="Times New Roman" w:hAnsi="Times New Roman"/>
          <w:bCs/>
        </w:rPr>
        <w:t>, Market Square Tower,</w:t>
      </w:r>
      <w:r w:rsidR="000F3D5E">
        <w:rPr>
          <w:rFonts w:ascii="Times New Roman" w:hAnsi="Times New Roman"/>
          <w:bCs/>
        </w:rPr>
        <w:t xml:space="preserve"> greets tenants with</w:t>
      </w:r>
      <w:r w:rsidR="00B36049">
        <w:rPr>
          <w:rFonts w:ascii="Times New Roman" w:hAnsi="Times New Roman"/>
          <w:bCs/>
        </w:rPr>
        <w:t xml:space="preserve"> three pair</w:t>
      </w:r>
      <w:r w:rsidR="00E22311">
        <w:rPr>
          <w:rFonts w:ascii="Times New Roman" w:hAnsi="Times New Roman"/>
          <w:bCs/>
        </w:rPr>
        <w:t>s</w:t>
      </w:r>
      <w:r w:rsidR="00B36049">
        <w:rPr>
          <w:rFonts w:ascii="Times New Roman" w:hAnsi="Times New Roman"/>
          <w:bCs/>
        </w:rPr>
        <w:t xml:space="preserve"> of</w:t>
      </w:r>
      <w:r w:rsidR="000F3D5E">
        <w:rPr>
          <w:rFonts w:ascii="Times New Roman" w:hAnsi="Times New Roman"/>
          <w:bCs/>
        </w:rPr>
        <w:t xml:space="preserve"> custom balanced doors by Ellison Bronze.</w:t>
      </w:r>
    </w:p>
    <w:p w:rsidR="006C530A" w:rsidRDefault="006C530A" w:rsidP="003D3369">
      <w:pPr>
        <w:rPr>
          <w:rFonts w:ascii="Times New Roman" w:hAnsi="Times New Roman"/>
          <w:bCs/>
        </w:rPr>
      </w:pPr>
    </w:p>
    <w:p w:rsidR="00016802" w:rsidRDefault="006C530A" w:rsidP="003D3369">
      <w:pPr>
        <w:rPr>
          <w:rFonts w:ascii="Times New Roman" w:hAnsi="Times New Roman"/>
          <w:bCs/>
        </w:rPr>
      </w:pPr>
      <w:r>
        <w:rPr>
          <w:rFonts w:ascii="Times New Roman" w:hAnsi="Times New Roman"/>
          <w:bCs/>
        </w:rPr>
        <w:t>The 40-story</w:t>
      </w:r>
      <w:r w:rsidR="00FB1FF9">
        <w:rPr>
          <w:rFonts w:ascii="Times New Roman" w:hAnsi="Times New Roman"/>
          <w:bCs/>
        </w:rPr>
        <w:t>, 463-unit</w:t>
      </w:r>
      <w:r w:rsidR="00D37AEB">
        <w:rPr>
          <w:rFonts w:ascii="Times New Roman" w:hAnsi="Times New Roman"/>
          <w:bCs/>
        </w:rPr>
        <w:t xml:space="preserve"> deluxe</w:t>
      </w:r>
      <w:r>
        <w:rPr>
          <w:rFonts w:ascii="Times New Roman" w:hAnsi="Times New Roman"/>
          <w:bCs/>
        </w:rPr>
        <w:t xml:space="preserve"> </w:t>
      </w:r>
      <w:r w:rsidR="006B2C36">
        <w:rPr>
          <w:rFonts w:ascii="Times New Roman" w:hAnsi="Times New Roman"/>
          <w:bCs/>
        </w:rPr>
        <w:t xml:space="preserve">apartment </w:t>
      </w:r>
      <w:r w:rsidR="00324229">
        <w:rPr>
          <w:rFonts w:ascii="Times New Roman" w:hAnsi="Times New Roman"/>
          <w:bCs/>
        </w:rPr>
        <w:t>tower located at 777 Preston Street</w:t>
      </w:r>
      <w:r w:rsidR="006B2C36">
        <w:rPr>
          <w:rFonts w:ascii="Times New Roman" w:hAnsi="Times New Roman"/>
          <w:bCs/>
        </w:rPr>
        <w:t xml:space="preserve"> in downtown Hou</w:t>
      </w:r>
      <w:r w:rsidR="00E7566A">
        <w:rPr>
          <w:rFonts w:ascii="Times New Roman" w:hAnsi="Times New Roman"/>
          <w:bCs/>
        </w:rPr>
        <w:t>ston f</w:t>
      </w:r>
      <w:r w:rsidR="003655B2">
        <w:rPr>
          <w:rFonts w:ascii="Times New Roman" w:hAnsi="Times New Roman"/>
          <w:bCs/>
        </w:rPr>
        <w:t>eatures three</w:t>
      </w:r>
      <w:r w:rsidR="002267A8">
        <w:rPr>
          <w:rFonts w:ascii="Times New Roman" w:hAnsi="Times New Roman"/>
          <w:bCs/>
        </w:rPr>
        <w:t xml:space="preserve"> formed bronze</w:t>
      </w:r>
      <w:r w:rsidR="00EE0203">
        <w:rPr>
          <w:rFonts w:ascii="Times New Roman" w:hAnsi="Times New Roman"/>
          <w:bCs/>
        </w:rPr>
        <w:t xml:space="preserve"> Ellison</w:t>
      </w:r>
      <w:r w:rsidR="00230EAC">
        <w:rPr>
          <w:rFonts w:ascii="Times New Roman" w:hAnsi="Times New Roman"/>
          <w:bCs/>
        </w:rPr>
        <w:t xml:space="preserve"> entrances. T</w:t>
      </w:r>
      <w:r w:rsidR="003655B2">
        <w:rPr>
          <w:rFonts w:ascii="Times New Roman" w:hAnsi="Times New Roman"/>
          <w:bCs/>
        </w:rPr>
        <w:t>he</w:t>
      </w:r>
      <w:r w:rsidR="00D01725">
        <w:rPr>
          <w:rFonts w:ascii="Times New Roman" w:hAnsi="Times New Roman"/>
          <w:bCs/>
        </w:rPr>
        <w:t xml:space="preserve"> </w:t>
      </w:r>
      <w:r w:rsidR="006B2C36">
        <w:rPr>
          <w:rFonts w:ascii="Times New Roman" w:hAnsi="Times New Roman"/>
          <w:bCs/>
        </w:rPr>
        <w:t xml:space="preserve">main </w:t>
      </w:r>
      <w:r w:rsidR="00FF7EF0">
        <w:rPr>
          <w:rFonts w:ascii="Times New Roman" w:hAnsi="Times New Roman"/>
          <w:bCs/>
        </w:rPr>
        <w:t xml:space="preserve">entrance </w:t>
      </w:r>
      <w:r w:rsidR="002267A8">
        <w:rPr>
          <w:rFonts w:ascii="Times New Roman" w:hAnsi="Times New Roman"/>
          <w:bCs/>
        </w:rPr>
        <w:t>showcases</w:t>
      </w:r>
      <w:r w:rsidR="00D01725">
        <w:rPr>
          <w:rFonts w:ascii="Times New Roman" w:hAnsi="Times New Roman"/>
          <w:bCs/>
        </w:rPr>
        <w:t xml:space="preserve"> a</w:t>
      </w:r>
      <w:r w:rsidR="008A5609">
        <w:rPr>
          <w:rFonts w:ascii="Times New Roman" w:hAnsi="Times New Roman"/>
          <w:bCs/>
        </w:rPr>
        <w:t xml:space="preserve"> beautiful</w:t>
      </w:r>
      <w:r w:rsidR="00D01725">
        <w:rPr>
          <w:rFonts w:ascii="Times New Roman" w:hAnsi="Times New Roman"/>
          <w:bCs/>
        </w:rPr>
        <w:t xml:space="preserve"> 60</w:t>
      </w:r>
      <w:r w:rsidR="00EE0203">
        <w:rPr>
          <w:rFonts w:ascii="Times New Roman" w:hAnsi="Times New Roman"/>
          <w:bCs/>
        </w:rPr>
        <w:t>” x 59” arched transom</w:t>
      </w:r>
      <w:r w:rsidR="00D01725">
        <w:rPr>
          <w:rFonts w:ascii="Times New Roman" w:hAnsi="Times New Roman"/>
          <w:bCs/>
        </w:rPr>
        <w:t xml:space="preserve"> with a decorative bronze </w:t>
      </w:r>
      <w:r w:rsidR="003655B2">
        <w:rPr>
          <w:rFonts w:ascii="Times New Roman" w:hAnsi="Times New Roman"/>
          <w:bCs/>
        </w:rPr>
        <w:t>grille</w:t>
      </w:r>
      <w:r w:rsidR="00230EAC">
        <w:rPr>
          <w:rFonts w:ascii="Times New Roman" w:hAnsi="Times New Roman"/>
          <w:bCs/>
        </w:rPr>
        <w:t>,</w:t>
      </w:r>
      <w:r w:rsidR="00EE0203">
        <w:rPr>
          <w:rFonts w:ascii="Times New Roman" w:hAnsi="Times New Roman"/>
          <w:bCs/>
        </w:rPr>
        <w:t xml:space="preserve"> custom cut </w:t>
      </w:r>
      <w:r w:rsidR="00E22311">
        <w:rPr>
          <w:rFonts w:ascii="Times New Roman" w:hAnsi="Times New Roman"/>
          <w:bCs/>
        </w:rPr>
        <w:t>using</w:t>
      </w:r>
      <w:r w:rsidR="00BA5E72">
        <w:rPr>
          <w:rFonts w:ascii="Times New Roman" w:hAnsi="Times New Roman"/>
          <w:bCs/>
        </w:rPr>
        <w:t xml:space="preserve"> </w:t>
      </w:r>
      <w:r w:rsidR="00EE0203">
        <w:rPr>
          <w:rFonts w:ascii="Times New Roman" w:hAnsi="Times New Roman"/>
          <w:bCs/>
        </w:rPr>
        <w:t>waterjet</w:t>
      </w:r>
      <w:r w:rsidR="00E22311">
        <w:rPr>
          <w:rFonts w:ascii="Times New Roman" w:hAnsi="Times New Roman"/>
          <w:bCs/>
        </w:rPr>
        <w:t xml:space="preserve"> technology.</w:t>
      </w:r>
    </w:p>
    <w:p w:rsidR="00016802" w:rsidRDefault="00016802" w:rsidP="003D3369">
      <w:pPr>
        <w:rPr>
          <w:rFonts w:ascii="Times New Roman" w:hAnsi="Times New Roman"/>
          <w:bCs/>
        </w:rPr>
      </w:pPr>
    </w:p>
    <w:p w:rsidR="007C0239" w:rsidRDefault="00016802" w:rsidP="003D3369">
      <w:pPr>
        <w:rPr>
          <w:rFonts w:ascii="Times New Roman" w:hAnsi="Times New Roman"/>
          <w:bCs/>
        </w:rPr>
      </w:pPr>
      <w:r>
        <w:rPr>
          <w:rFonts w:ascii="Times New Roman" w:hAnsi="Times New Roman"/>
          <w:bCs/>
        </w:rPr>
        <w:t xml:space="preserve">Designed to </w:t>
      </w:r>
      <w:r w:rsidR="00E22311">
        <w:rPr>
          <w:rFonts w:ascii="Times New Roman" w:hAnsi="Times New Roman"/>
          <w:bCs/>
        </w:rPr>
        <w:t>complement</w:t>
      </w:r>
      <w:r>
        <w:rPr>
          <w:rFonts w:ascii="Times New Roman" w:hAnsi="Times New Roman"/>
          <w:bCs/>
        </w:rPr>
        <w:t xml:space="preserve"> the doors’ aesthetic, the two additional entrances also feature impressive transoms – one with adjacent sidelights fabricated </w:t>
      </w:r>
      <w:r w:rsidR="00A86215">
        <w:rPr>
          <w:rFonts w:ascii="Times New Roman" w:hAnsi="Times New Roman"/>
          <w:bCs/>
        </w:rPr>
        <w:t>to virtually the same dimension</w:t>
      </w:r>
      <w:r w:rsidR="007C0239">
        <w:rPr>
          <w:rFonts w:ascii="Times New Roman" w:hAnsi="Times New Roman"/>
          <w:bCs/>
        </w:rPr>
        <w:t>s</w:t>
      </w:r>
      <w:r>
        <w:rPr>
          <w:rFonts w:ascii="Times New Roman" w:hAnsi="Times New Roman"/>
          <w:bCs/>
        </w:rPr>
        <w:t xml:space="preserve"> as the door </w:t>
      </w:r>
      <w:r w:rsidR="00A86215">
        <w:rPr>
          <w:rFonts w:ascii="Times New Roman" w:hAnsi="Times New Roman"/>
          <w:bCs/>
        </w:rPr>
        <w:t>leaves.</w:t>
      </w:r>
    </w:p>
    <w:p w:rsidR="007C0239" w:rsidRDefault="007C0239" w:rsidP="003D3369">
      <w:pPr>
        <w:rPr>
          <w:rFonts w:ascii="Times New Roman" w:hAnsi="Times New Roman"/>
          <w:bCs/>
        </w:rPr>
      </w:pPr>
    </w:p>
    <w:p w:rsidR="005D0877" w:rsidRDefault="007C0239" w:rsidP="003D3369">
      <w:pPr>
        <w:rPr>
          <w:rFonts w:ascii="Times New Roman" w:hAnsi="Times New Roman"/>
          <w:bCs/>
        </w:rPr>
      </w:pPr>
      <w:r>
        <w:rPr>
          <w:rFonts w:ascii="Times New Roman" w:hAnsi="Times New Roman"/>
          <w:bCs/>
        </w:rPr>
        <w:t>Market Square Tower is the pinnac</w:t>
      </w:r>
      <w:r w:rsidR="00CA32F4">
        <w:rPr>
          <w:rFonts w:ascii="Times New Roman" w:hAnsi="Times New Roman"/>
          <w:bCs/>
        </w:rPr>
        <w:t>le of upscale living in Houston</w:t>
      </w:r>
      <w:r w:rsidR="00342F6E">
        <w:rPr>
          <w:rFonts w:ascii="Times New Roman" w:hAnsi="Times New Roman"/>
          <w:bCs/>
        </w:rPr>
        <w:t xml:space="preserve"> where multifamily</w:t>
      </w:r>
      <w:r>
        <w:rPr>
          <w:rFonts w:ascii="Times New Roman" w:hAnsi="Times New Roman"/>
          <w:bCs/>
        </w:rPr>
        <w:t xml:space="preserve"> resort-style </w:t>
      </w:r>
      <w:r w:rsidR="00E22311">
        <w:rPr>
          <w:rFonts w:ascii="Times New Roman" w:hAnsi="Times New Roman"/>
          <w:bCs/>
        </w:rPr>
        <w:t>spaces are</w:t>
      </w:r>
      <w:r>
        <w:rPr>
          <w:rFonts w:ascii="Times New Roman" w:hAnsi="Times New Roman"/>
          <w:bCs/>
        </w:rPr>
        <w:t xml:space="preserve"> in high demand. </w:t>
      </w:r>
      <w:r w:rsidR="00342F6E">
        <w:rPr>
          <w:rFonts w:ascii="Times New Roman" w:hAnsi="Times New Roman"/>
          <w:bCs/>
        </w:rPr>
        <w:t>Its</w:t>
      </w:r>
      <w:r w:rsidR="00CA32F4">
        <w:rPr>
          <w:rFonts w:ascii="Times New Roman" w:hAnsi="Times New Roman"/>
          <w:bCs/>
        </w:rPr>
        <w:t xml:space="preserve"> exterior brings a new level of architectural beauty to downtown Houston with well-appointed and spacious residences inside.</w:t>
      </w:r>
    </w:p>
    <w:p w:rsidR="00121A7C" w:rsidRDefault="00121A7C" w:rsidP="003D3369">
      <w:pPr>
        <w:rPr>
          <w:rFonts w:ascii="Times New Roman" w:hAnsi="Times New Roman"/>
          <w:bCs/>
        </w:rPr>
      </w:pPr>
    </w:p>
    <w:p w:rsidR="007C0239" w:rsidRDefault="00EC7DFF" w:rsidP="003D3369">
      <w:pPr>
        <w:rPr>
          <w:rFonts w:ascii="Times New Roman" w:hAnsi="Times New Roman"/>
          <w:bCs/>
        </w:rPr>
      </w:pPr>
      <w:r>
        <w:rPr>
          <w:rFonts w:ascii="Times New Roman" w:hAnsi="Times New Roman"/>
          <w:bCs/>
        </w:rPr>
        <w:t>“</w:t>
      </w:r>
      <w:r w:rsidR="00C863EE" w:rsidRPr="00C863EE">
        <w:rPr>
          <w:rFonts w:ascii="Times New Roman" w:hAnsi="Times New Roman"/>
          <w:bCs/>
        </w:rPr>
        <w:t>The owners wanted that bronze monumental New York-style entrance and were introduced to the Ellison Bronze doors because of their name,”</w:t>
      </w:r>
      <w:r w:rsidR="00C863EE">
        <w:rPr>
          <w:rFonts w:ascii="Times New Roman" w:hAnsi="Times New Roman"/>
          <w:bCs/>
        </w:rPr>
        <w:t xml:space="preserve"> </w:t>
      </w:r>
      <w:r w:rsidR="00FF7EF0">
        <w:rPr>
          <w:rFonts w:ascii="Times New Roman" w:hAnsi="Times New Roman"/>
          <w:bCs/>
        </w:rPr>
        <w:t>explain</w:t>
      </w:r>
      <w:r>
        <w:rPr>
          <w:rFonts w:ascii="Times New Roman" w:hAnsi="Times New Roman"/>
          <w:bCs/>
        </w:rPr>
        <w:t>s manufacturer’s rep</w:t>
      </w:r>
      <w:r w:rsidR="00953A7D">
        <w:rPr>
          <w:rFonts w:ascii="Times New Roman" w:hAnsi="Times New Roman"/>
          <w:bCs/>
        </w:rPr>
        <w:t xml:space="preserve"> </w:t>
      </w:r>
      <w:r w:rsidR="00637F47">
        <w:rPr>
          <w:rFonts w:ascii="Times New Roman" w:hAnsi="Times New Roman"/>
          <w:bCs/>
        </w:rPr>
        <w:t xml:space="preserve">Dustin Price, </w:t>
      </w:r>
      <w:r>
        <w:rPr>
          <w:rFonts w:ascii="Times New Roman" w:hAnsi="Times New Roman"/>
          <w:bCs/>
        </w:rPr>
        <w:t>Texas Glazing Solutions, Inc.</w:t>
      </w:r>
      <w:r w:rsidR="00FF7EF0">
        <w:rPr>
          <w:rFonts w:ascii="Times New Roman" w:hAnsi="Times New Roman"/>
          <w:bCs/>
        </w:rPr>
        <w:t xml:space="preserve"> “Ellison just made sense for this project. Their </w:t>
      </w:r>
      <w:r w:rsidR="00637F47">
        <w:rPr>
          <w:rFonts w:ascii="Times New Roman" w:hAnsi="Times New Roman"/>
          <w:bCs/>
        </w:rPr>
        <w:t>quality and</w:t>
      </w:r>
      <w:r w:rsidR="00230EAC">
        <w:rPr>
          <w:rFonts w:ascii="Times New Roman" w:hAnsi="Times New Roman"/>
          <w:bCs/>
        </w:rPr>
        <w:t xml:space="preserve"> proven</w:t>
      </w:r>
      <w:r w:rsidR="00FF7EF0">
        <w:rPr>
          <w:rFonts w:ascii="Times New Roman" w:hAnsi="Times New Roman"/>
          <w:bCs/>
        </w:rPr>
        <w:t xml:space="preserve"> longevity is well-suited</w:t>
      </w:r>
      <w:r w:rsidR="00230EAC">
        <w:rPr>
          <w:rFonts w:ascii="Times New Roman" w:hAnsi="Times New Roman"/>
          <w:bCs/>
        </w:rPr>
        <w:t xml:space="preserve"> for such a </w:t>
      </w:r>
      <w:r w:rsidR="00637F47">
        <w:rPr>
          <w:rFonts w:ascii="Times New Roman" w:hAnsi="Times New Roman"/>
          <w:bCs/>
        </w:rPr>
        <w:t>high-end development.”</w:t>
      </w:r>
    </w:p>
    <w:p w:rsidR="007C0239" w:rsidRDefault="007C0239" w:rsidP="003D3369">
      <w:pPr>
        <w:rPr>
          <w:rFonts w:ascii="Times New Roman" w:hAnsi="Times New Roman"/>
          <w:bCs/>
        </w:rPr>
      </w:pPr>
    </w:p>
    <w:p w:rsidR="00637F47" w:rsidRDefault="007C0239" w:rsidP="003D3369">
      <w:pPr>
        <w:rPr>
          <w:rFonts w:ascii="Times New Roman" w:hAnsi="Times New Roman"/>
          <w:bCs/>
        </w:rPr>
      </w:pPr>
      <w:r>
        <w:rPr>
          <w:rFonts w:ascii="Times New Roman" w:hAnsi="Times New Roman"/>
          <w:bCs/>
        </w:rPr>
        <w:t>The doors at Market Square Tower are constructed of heavy and durable bronze but operate with ease. The projection of the door leaf is significantly reduced as well</w:t>
      </w:r>
      <w:r w:rsidR="00E22311">
        <w:rPr>
          <w:rFonts w:ascii="Times New Roman" w:hAnsi="Times New Roman"/>
          <w:bCs/>
        </w:rPr>
        <w:t>,</w:t>
      </w:r>
      <w:r>
        <w:rPr>
          <w:rFonts w:ascii="Times New Roman" w:hAnsi="Times New Roman"/>
          <w:bCs/>
        </w:rPr>
        <w:t xml:space="preserve"> owing to the inset pivot located at two-thirds the width of the door.</w:t>
      </w:r>
    </w:p>
    <w:p w:rsidR="00637F47" w:rsidRDefault="00637F47" w:rsidP="003D3369">
      <w:pPr>
        <w:rPr>
          <w:rFonts w:ascii="Times New Roman" w:hAnsi="Times New Roman"/>
          <w:bCs/>
        </w:rPr>
      </w:pPr>
    </w:p>
    <w:p w:rsidR="00637F47" w:rsidRDefault="00EE0203" w:rsidP="003D3369">
      <w:pPr>
        <w:rPr>
          <w:rFonts w:ascii="Times New Roman" w:hAnsi="Times New Roman"/>
          <w:bCs/>
        </w:rPr>
      </w:pPr>
      <w:r>
        <w:rPr>
          <w:rFonts w:ascii="Times New Roman" w:hAnsi="Times New Roman"/>
          <w:bCs/>
        </w:rPr>
        <w:t>Following the installation, The Lee Quigley Company appl</w:t>
      </w:r>
      <w:r w:rsidR="00C31BA1">
        <w:rPr>
          <w:rFonts w:ascii="Times New Roman" w:hAnsi="Times New Roman"/>
          <w:bCs/>
        </w:rPr>
        <w:t>ied</w:t>
      </w:r>
      <w:r w:rsidR="00FF7EF0">
        <w:rPr>
          <w:rFonts w:ascii="Times New Roman" w:hAnsi="Times New Roman"/>
          <w:bCs/>
        </w:rPr>
        <w:t xml:space="preserve"> a</w:t>
      </w:r>
      <w:r w:rsidR="005C0EE7">
        <w:rPr>
          <w:rFonts w:ascii="Times New Roman" w:hAnsi="Times New Roman"/>
          <w:bCs/>
        </w:rPr>
        <w:t xml:space="preserve">n oxidized final </w:t>
      </w:r>
      <w:r w:rsidR="00C31BA1">
        <w:rPr>
          <w:rFonts w:ascii="Times New Roman" w:hAnsi="Times New Roman"/>
          <w:bCs/>
        </w:rPr>
        <w:t>fini</w:t>
      </w:r>
      <w:r w:rsidR="00232EAA">
        <w:rPr>
          <w:rFonts w:ascii="Times New Roman" w:hAnsi="Times New Roman"/>
          <w:bCs/>
        </w:rPr>
        <w:t>sh to</w:t>
      </w:r>
      <w:r w:rsidR="00C31BA1">
        <w:rPr>
          <w:rFonts w:ascii="Times New Roman" w:hAnsi="Times New Roman"/>
          <w:bCs/>
        </w:rPr>
        <w:t xml:space="preserve"> the surfa</w:t>
      </w:r>
      <w:r w:rsidR="00FF7EF0">
        <w:rPr>
          <w:rFonts w:ascii="Times New Roman" w:hAnsi="Times New Roman"/>
          <w:bCs/>
        </w:rPr>
        <w:t xml:space="preserve">ce – giving the </w:t>
      </w:r>
      <w:r w:rsidR="000F3D5E">
        <w:rPr>
          <w:rFonts w:ascii="Times New Roman" w:hAnsi="Times New Roman"/>
          <w:bCs/>
        </w:rPr>
        <w:t>entrances</w:t>
      </w:r>
      <w:r w:rsidR="00FF7EF0">
        <w:rPr>
          <w:rFonts w:ascii="Times New Roman" w:hAnsi="Times New Roman"/>
          <w:bCs/>
        </w:rPr>
        <w:t xml:space="preserve"> an attractive sheen</w:t>
      </w:r>
      <w:r w:rsidR="000F3D5E">
        <w:rPr>
          <w:rFonts w:ascii="Times New Roman" w:hAnsi="Times New Roman"/>
          <w:bCs/>
        </w:rPr>
        <w:t xml:space="preserve"> with</w:t>
      </w:r>
      <w:r w:rsidR="00A15E64">
        <w:rPr>
          <w:rFonts w:ascii="Times New Roman" w:hAnsi="Times New Roman"/>
          <w:bCs/>
        </w:rPr>
        <w:t xml:space="preserve"> a</w:t>
      </w:r>
      <w:r w:rsidR="000F3D5E">
        <w:rPr>
          <w:rFonts w:ascii="Times New Roman" w:hAnsi="Times New Roman"/>
          <w:bCs/>
        </w:rPr>
        <w:t xml:space="preserve"> streaky</w:t>
      </w:r>
      <w:r w:rsidR="00A15E64">
        <w:rPr>
          <w:rFonts w:ascii="Times New Roman" w:hAnsi="Times New Roman"/>
          <w:bCs/>
        </w:rPr>
        <w:t xml:space="preserve"> dark and light effect</w:t>
      </w:r>
      <w:r w:rsidR="00A44630">
        <w:rPr>
          <w:rFonts w:ascii="Times New Roman" w:hAnsi="Times New Roman"/>
          <w:bCs/>
        </w:rPr>
        <w:t>.</w:t>
      </w:r>
    </w:p>
    <w:p w:rsidR="008E71E2" w:rsidRDefault="008E71E2" w:rsidP="003D3369">
      <w:pPr>
        <w:rPr>
          <w:rFonts w:ascii="Times New Roman" w:hAnsi="Times New Roman"/>
          <w:bCs/>
        </w:rPr>
      </w:pPr>
    </w:p>
    <w:p w:rsidR="000425DB" w:rsidRDefault="00230EAC" w:rsidP="003D3369">
      <w:pPr>
        <w:rPr>
          <w:rFonts w:ascii="Times New Roman" w:hAnsi="Times New Roman"/>
          <w:bCs/>
        </w:rPr>
      </w:pPr>
      <w:r w:rsidRPr="00230EAC">
        <w:rPr>
          <w:rFonts w:ascii="Times New Roman" w:hAnsi="Times New Roman"/>
          <w:bCs/>
        </w:rPr>
        <w:t>President of Market Square Tower</w:t>
      </w:r>
      <w:r w:rsidR="007C0239">
        <w:rPr>
          <w:rFonts w:ascii="Times New Roman" w:hAnsi="Times New Roman"/>
          <w:bCs/>
        </w:rPr>
        <w:t>’s</w:t>
      </w:r>
      <w:r w:rsidRPr="00230EAC">
        <w:rPr>
          <w:rFonts w:ascii="Times New Roman" w:hAnsi="Times New Roman"/>
          <w:bCs/>
        </w:rPr>
        <w:t xml:space="preserve"> ownership entity</w:t>
      </w:r>
      <w:r w:rsidR="00FB1FF9" w:rsidRPr="00230EAC">
        <w:rPr>
          <w:rFonts w:ascii="Times New Roman" w:hAnsi="Times New Roman"/>
          <w:bCs/>
        </w:rPr>
        <w:t xml:space="preserve"> Woodbr</w:t>
      </w:r>
      <w:r w:rsidRPr="00230EAC">
        <w:rPr>
          <w:rFonts w:ascii="Times New Roman" w:hAnsi="Times New Roman"/>
          <w:bCs/>
        </w:rPr>
        <w:t>anch Investments Corp.</w:t>
      </w:r>
      <w:r w:rsidR="00FB1FF9" w:rsidRPr="00230EAC">
        <w:rPr>
          <w:rFonts w:ascii="Times New Roman" w:hAnsi="Times New Roman"/>
          <w:bCs/>
        </w:rPr>
        <w:t xml:space="preserve">, Philip Schneidau </w:t>
      </w:r>
      <w:r w:rsidR="008E71E2" w:rsidRPr="00230EAC">
        <w:rPr>
          <w:rFonts w:ascii="Times New Roman" w:hAnsi="Times New Roman"/>
          <w:bCs/>
        </w:rPr>
        <w:t>says,</w:t>
      </w:r>
      <w:r w:rsidR="008E71E2">
        <w:rPr>
          <w:rFonts w:ascii="Times New Roman" w:hAnsi="Times New Roman"/>
          <w:bCs/>
        </w:rPr>
        <w:t xml:space="preserve"> “We knew what</w:t>
      </w:r>
      <w:r w:rsidR="00A44630">
        <w:rPr>
          <w:rFonts w:ascii="Times New Roman" w:hAnsi="Times New Roman"/>
          <w:bCs/>
        </w:rPr>
        <w:t xml:space="preserve"> type of doors</w:t>
      </w:r>
      <w:r w:rsidR="008E71E2">
        <w:rPr>
          <w:rFonts w:ascii="Times New Roman" w:hAnsi="Times New Roman"/>
          <w:bCs/>
        </w:rPr>
        <w:t xml:space="preserve"> we wanted in terms of quality, style, and l</w:t>
      </w:r>
      <w:r w:rsidR="00A44630">
        <w:rPr>
          <w:rFonts w:ascii="Times New Roman" w:hAnsi="Times New Roman"/>
          <w:bCs/>
        </w:rPr>
        <w:t>ook</w:t>
      </w:r>
      <w:r w:rsidR="00FF7EF0">
        <w:rPr>
          <w:rFonts w:ascii="Times New Roman" w:hAnsi="Times New Roman"/>
          <w:bCs/>
        </w:rPr>
        <w:t>. I</w:t>
      </w:r>
      <w:r w:rsidR="008E71E2">
        <w:rPr>
          <w:rFonts w:ascii="Times New Roman" w:hAnsi="Times New Roman"/>
          <w:bCs/>
        </w:rPr>
        <w:t>t just c</w:t>
      </w:r>
      <w:r w:rsidR="00FF7EF0">
        <w:rPr>
          <w:rFonts w:ascii="Times New Roman" w:hAnsi="Times New Roman"/>
          <w:bCs/>
        </w:rPr>
        <w:t>ame dow</w:t>
      </w:r>
      <w:r w:rsidR="00C929FE">
        <w:rPr>
          <w:rFonts w:ascii="Times New Roman" w:hAnsi="Times New Roman"/>
          <w:bCs/>
        </w:rPr>
        <w:t>n to who would be best. W</w:t>
      </w:r>
      <w:r w:rsidR="00FF7EF0">
        <w:rPr>
          <w:rFonts w:ascii="Times New Roman" w:hAnsi="Times New Roman"/>
          <w:bCs/>
        </w:rPr>
        <w:t>e found Ellison and</w:t>
      </w:r>
      <w:r w:rsidR="008E71E2">
        <w:rPr>
          <w:rFonts w:ascii="Times New Roman" w:hAnsi="Times New Roman"/>
          <w:bCs/>
        </w:rPr>
        <w:t xml:space="preserve"> the rest is history.”</w:t>
      </w:r>
    </w:p>
    <w:p w:rsidR="000425DB" w:rsidRDefault="000425DB" w:rsidP="003D3369">
      <w:pPr>
        <w:rPr>
          <w:rFonts w:ascii="Times New Roman" w:hAnsi="Times New Roman"/>
          <w:bCs/>
        </w:rPr>
      </w:pPr>
    </w:p>
    <w:p w:rsidR="00676C90" w:rsidRDefault="00A44630" w:rsidP="003D3369">
      <w:pPr>
        <w:rPr>
          <w:rFonts w:ascii="Times New Roman" w:hAnsi="Times New Roman"/>
          <w:bCs/>
        </w:rPr>
      </w:pPr>
      <w:r>
        <w:rPr>
          <w:rFonts w:ascii="Times New Roman" w:hAnsi="Times New Roman"/>
          <w:bCs/>
        </w:rPr>
        <w:t>Aside from the main entrance, two pairs of doors</w:t>
      </w:r>
      <w:r w:rsidR="000425DB">
        <w:rPr>
          <w:rFonts w:ascii="Times New Roman" w:hAnsi="Times New Roman"/>
          <w:bCs/>
        </w:rPr>
        <w:t xml:space="preserve"> are located under</w:t>
      </w:r>
      <w:r w:rsidR="00A17C77">
        <w:rPr>
          <w:rFonts w:ascii="Times New Roman" w:hAnsi="Times New Roman"/>
          <w:bCs/>
        </w:rPr>
        <w:t xml:space="preserve"> the carport off Milam Street</w:t>
      </w:r>
      <w:r w:rsidR="005D0877">
        <w:rPr>
          <w:rFonts w:ascii="Times New Roman" w:hAnsi="Times New Roman"/>
          <w:bCs/>
        </w:rPr>
        <w:t xml:space="preserve"> </w:t>
      </w:r>
      <w:r w:rsidR="00A17C77">
        <w:rPr>
          <w:rFonts w:ascii="Times New Roman" w:hAnsi="Times New Roman"/>
          <w:bCs/>
        </w:rPr>
        <w:t>wher</w:t>
      </w:r>
      <w:r w:rsidR="005D0877">
        <w:rPr>
          <w:rFonts w:ascii="Times New Roman" w:hAnsi="Times New Roman"/>
          <w:bCs/>
        </w:rPr>
        <w:t>e Market Square Tower provides valet service for</w:t>
      </w:r>
      <w:r w:rsidR="00A15E64">
        <w:rPr>
          <w:rFonts w:ascii="Times New Roman" w:hAnsi="Times New Roman"/>
          <w:bCs/>
        </w:rPr>
        <w:t xml:space="preserve"> its residents. </w:t>
      </w:r>
    </w:p>
    <w:p w:rsidR="00A040AD" w:rsidRDefault="00A040AD" w:rsidP="003D3369">
      <w:pPr>
        <w:rPr>
          <w:rFonts w:ascii="Times New Roman" w:hAnsi="Times New Roman"/>
          <w:bCs/>
        </w:rPr>
      </w:pPr>
    </w:p>
    <w:p w:rsidR="00676C90" w:rsidRDefault="00EB715E" w:rsidP="003D3369">
      <w:pPr>
        <w:rPr>
          <w:rFonts w:ascii="Times New Roman" w:hAnsi="Times New Roman"/>
          <w:bCs/>
        </w:rPr>
      </w:pPr>
      <w:r>
        <w:rPr>
          <w:rFonts w:ascii="Times New Roman" w:hAnsi="Times New Roman"/>
          <w:bCs/>
        </w:rPr>
        <w:t xml:space="preserve">“We didn’t </w:t>
      </w:r>
      <w:r w:rsidR="00D55E23">
        <w:rPr>
          <w:rFonts w:ascii="Times New Roman" w:hAnsi="Times New Roman"/>
          <w:bCs/>
        </w:rPr>
        <w:t>want just any</w:t>
      </w:r>
      <w:r>
        <w:rPr>
          <w:rFonts w:ascii="Times New Roman" w:hAnsi="Times New Roman"/>
          <w:bCs/>
        </w:rPr>
        <w:t xml:space="preserve"> standard door</w:t>
      </w:r>
      <w:r w:rsidR="00E22311">
        <w:rPr>
          <w:rFonts w:ascii="Times New Roman" w:hAnsi="Times New Roman"/>
          <w:bCs/>
        </w:rPr>
        <w:t>,</w:t>
      </w:r>
      <w:r>
        <w:rPr>
          <w:rFonts w:ascii="Times New Roman" w:hAnsi="Times New Roman"/>
          <w:bCs/>
        </w:rPr>
        <w:t xml:space="preserve"> and</w:t>
      </w:r>
      <w:r w:rsidR="00A040AD">
        <w:rPr>
          <w:rFonts w:ascii="Times New Roman" w:hAnsi="Times New Roman"/>
          <w:bCs/>
        </w:rPr>
        <w:t xml:space="preserve"> Elli</w:t>
      </w:r>
      <w:r>
        <w:rPr>
          <w:rFonts w:ascii="Times New Roman" w:hAnsi="Times New Roman"/>
          <w:bCs/>
        </w:rPr>
        <w:t>son is a major upgrade from</w:t>
      </w:r>
      <w:r w:rsidR="00A040AD">
        <w:rPr>
          <w:rFonts w:ascii="Times New Roman" w:hAnsi="Times New Roman"/>
          <w:bCs/>
        </w:rPr>
        <w:t xml:space="preserve"> what is t</w:t>
      </w:r>
      <w:r>
        <w:rPr>
          <w:rFonts w:ascii="Times New Roman" w:hAnsi="Times New Roman"/>
          <w:bCs/>
        </w:rPr>
        <w:t>ypically used,”</w:t>
      </w:r>
      <w:r w:rsidR="00D55E23">
        <w:rPr>
          <w:rFonts w:ascii="Times New Roman" w:hAnsi="Times New Roman"/>
          <w:bCs/>
        </w:rPr>
        <w:t xml:space="preserve"> adds Schneidau. “T</w:t>
      </w:r>
      <w:r>
        <w:rPr>
          <w:rFonts w:ascii="Times New Roman" w:hAnsi="Times New Roman"/>
          <w:bCs/>
        </w:rPr>
        <w:t>hey look fabulous.”</w:t>
      </w:r>
    </w:p>
    <w:p w:rsidR="00676C90" w:rsidRDefault="00676C90" w:rsidP="003D3369">
      <w:pPr>
        <w:rPr>
          <w:rFonts w:ascii="Times New Roman" w:hAnsi="Times New Roman"/>
          <w:bCs/>
        </w:rPr>
      </w:pPr>
    </w:p>
    <w:p w:rsidR="00566258" w:rsidRPr="00676C90" w:rsidRDefault="00676C90" w:rsidP="003D3369">
      <w:pPr>
        <w:rPr>
          <w:rFonts w:ascii="Times New Roman" w:hAnsi="Times New Roman"/>
          <w:bCs/>
        </w:rPr>
      </w:pPr>
      <w:r w:rsidRPr="00676C90">
        <w:rPr>
          <w:rFonts w:ascii="Times New Roman" w:hAnsi="Times New Roman"/>
          <w:bCs/>
        </w:rPr>
        <w:t>Ellison</w:t>
      </w:r>
      <w:r>
        <w:rPr>
          <w:rFonts w:ascii="Times New Roman" w:hAnsi="Times New Roman"/>
          <w:bCs/>
        </w:rPr>
        <w:t xml:space="preserve"> also</w:t>
      </w:r>
      <w:r w:rsidRPr="00676C90">
        <w:rPr>
          <w:rFonts w:ascii="Times New Roman" w:hAnsi="Times New Roman"/>
          <w:bCs/>
        </w:rPr>
        <w:t xml:space="preserve"> provides detailed record keeping and full warranties – important when considering the extensive lifespan of an Ellison door. Every door made is imprinted with an individual project number to facilitate</w:t>
      </w:r>
      <w:r>
        <w:rPr>
          <w:rFonts w:ascii="Times New Roman" w:hAnsi="Times New Roman"/>
          <w:bCs/>
        </w:rPr>
        <w:t xml:space="preserve"> easy tracking and maintenance.</w:t>
      </w:r>
    </w:p>
    <w:p w:rsidR="00EB715E" w:rsidRDefault="00EB715E" w:rsidP="003D3369">
      <w:pPr>
        <w:rPr>
          <w:rFonts w:ascii="Times New Roman" w:hAnsi="Times New Roman"/>
          <w:bCs/>
        </w:rPr>
      </w:pPr>
    </w:p>
    <w:p w:rsidR="00A17C77" w:rsidRDefault="000444E7" w:rsidP="003D3369">
      <w:pPr>
        <w:numPr>
          <w:ins w:id="0" w:author="Nick Murosky" w:date="2018-05-03T14:13:00Z"/>
        </w:numPr>
        <w:rPr>
          <w:rFonts w:ascii="Times New Roman" w:hAnsi="Times New Roman"/>
          <w:bCs/>
        </w:rPr>
      </w:pPr>
      <w:r>
        <w:rPr>
          <w:rFonts w:ascii="Times New Roman" w:hAnsi="Times New Roman"/>
          <w:bCs/>
        </w:rPr>
        <w:t>Market Square Tower’s most notable amenity is the see-through, acrylic-bottom infinity pool cantilevered 40 stories above the sidewalk. Other luxury amenities include a sky lounge, conference rooms, indoor basketball court, sky gym, game room, virtual golf simulator, movie theater, and much more. The building promotes a lavish and undemanding lifestyle – down to the effortless operation of Ellison custom balanced doors.</w:t>
      </w:r>
    </w:p>
    <w:p w:rsidR="00D55E23" w:rsidRDefault="00D55E23" w:rsidP="00923894">
      <w:pPr>
        <w:rPr>
          <w:rFonts w:ascii="Times New Roman" w:hAnsi="Times New Roman"/>
          <w:bCs/>
        </w:rPr>
      </w:pPr>
    </w:p>
    <w:p w:rsidR="00D55E23" w:rsidRDefault="00D55E23" w:rsidP="00923894">
      <w:pPr>
        <w:rPr>
          <w:rFonts w:ascii="Times New Roman" w:hAnsi="Times New Roman"/>
          <w:bCs/>
        </w:rPr>
      </w:pPr>
      <w:r>
        <w:rPr>
          <w:rFonts w:ascii="Times New Roman" w:hAnsi="Times New Roman"/>
          <w:bCs/>
        </w:rPr>
        <w:t>The project team also included architect Jackson &amp; Ryan Architects</w:t>
      </w:r>
      <w:r w:rsidR="00953A7D">
        <w:rPr>
          <w:rFonts w:ascii="Times New Roman" w:hAnsi="Times New Roman"/>
          <w:bCs/>
        </w:rPr>
        <w:t>,</w:t>
      </w:r>
      <w:r>
        <w:rPr>
          <w:rFonts w:ascii="Times New Roman" w:hAnsi="Times New Roman"/>
          <w:bCs/>
        </w:rPr>
        <w:t xml:space="preserve"> general contractor Harvey Builders</w:t>
      </w:r>
      <w:r w:rsidR="00D36314">
        <w:rPr>
          <w:rFonts w:ascii="Times New Roman" w:hAnsi="Times New Roman"/>
          <w:bCs/>
        </w:rPr>
        <w:t>,</w:t>
      </w:r>
      <w:r w:rsidR="00953A7D">
        <w:rPr>
          <w:rFonts w:ascii="Times New Roman" w:hAnsi="Times New Roman"/>
          <w:bCs/>
        </w:rPr>
        <w:t xml:space="preserve"> and </w:t>
      </w:r>
      <w:r w:rsidR="0073448D">
        <w:rPr>
          <w:rFonts w:ascii="Times New Roman" w:hAnsi="Times New Roman"/>
          <w:bCs/>
        </w:rPr>
        <w:t>glazing contractor</w:t>
      </w:r>
      <w:r w:rsidR="00953A7D">
        <w:rPr>
          <w:rFonts w:ascii="Times New Roman" w:hAnsi="Times New Roman"/>
          <w:bCs/>
        </w:rPr>
        <w:t xml:space="preserve"> Ranger Specialized Glass, all</w:t>
      </w:r>
      <w:r w:rsidR="00D36314">
        <w:rPr>
          <w:rFonts w:ascii="Times New Roman" w:hAnsi="Times New Roman"/>
          <w:bCs/>
        </w:rPr>
        <w:t xml:space="preserve"> based in Houston, TX</w:t>
      </w:r>
      <w:r>
        <w:rPr>
          <w:rFonts w:ascii="Times New Roman" w:hAnsi="Times New Roman"/>
          <w:bCs/>
        </w:rPr>
        <w:t>.</w:t>
      </w:r>
    </w:p>
    <w:p w:rsidR="00923894" w:rsidRDefault="00923894" w:rsidP="00923894">
      <w:pPr>
        <w:rPr>
          <w:rFonts w:ascii="Times New Roman" w:hAnsi="Times New Roman"/>
          <w:bCs/>
        </w:rPr>
      </w:pPr>
    </w:p>
    <w:p w:rsidR="00923894" w:rsidRPr="004C5993" w:rsidRDefault="00923894" w:rsidP="00923894">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replacement balanced hardware for every door it has ever made. For more information, visit</w:t>
      </w:r>
      <w:r w:rsidR="00532356">
        <w:rPr>
          <w:rFonts w:ascii="Times New Roman" w:hAnsi="Times New Roman"/>
          <w:bCs/>
        </w:rPr>
        <w:t xml:space="preserve"> </w:t>
      </w:r>
      <w:hyperlink r:id="rId6" w:history="1">
        <w:r w:rsidRPr="004C5993">
          <w:rPr>
            <w:rStyle w:val="Hyperlink"/>
            <w:rFonts w:ascii="Times New Roman" w:hAnsi="Times New Roman"/>
            <w:bCs/>
          </w:rPr>
          <w:t>www.ellisonbronze.com</w:t>
        </w:r>
      </w:hyperlink>
      <w:r w:rsidRPr="004C5993">
        <w:rPr>
          <w:rFonts w:ascii="Times New Roman" w:hAnsi="Times New Roman"/>
          <w:bCs/>
        </w:rPr>
        <w:t>.</w:t>
      </w:r>
    </w:p>
    <w:p w:rsidR="00923894" w:rsidRPr="004C5993" w:rsidRDefault="00923894" w:rsidP="00923894">
      <w:pPr>
        <w:jc w:val="center"/>
        <w:rPr>
          <w:rFonts w:ascii="Times New Roman" w:hAnsi="Times New Roman"/>
          <w:bCs/>
        </w:rPr>
      </w:pPr>
    </w:p>
    <w:p w:rsidR="008B1604" w:rsidRDefault="00923894" w:rsidP="00923894">
      <w:pPr>
        <w:jc w:val="center"/>
        <w:rPr>
          <w:rFonts w:ascii="Times New Roman" w:hAnsi="Times New Roman"/>
          <w:bCs/>
        </w:rPr>
      </w:pPr>
      <w:r w:rsidRPr="004C5993">
        <w:rPr>
          <w:rFonts w:ascii="Times New Roman" w:hAnsi="Times New Roman"/>
          <w:bCs/>
        </w:rPr>
        <w:t># # #</w:t>
      </w:r>
    </w:p>
    <w:p w:rsidR="00923894" w:rsidRDefault="00923894" w:rsidP="003A2061"/>
    <w:sectPr w:rsidR="00923894" w:rsidSect="00923894">
      <w:head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53A7D" w:rsidRDefault="00953A7D" w:rsidP="00923894">
    <w:pPr>
      <w:pStyle w:val="Header"/>
      <w:jc w:val="right"/>
    </w:pPr>
    <w:r>
      <w:rPr>
        <w:noProof/>
      </w:rPr>
      <w:drawing>
        <wp:inline distT="0" distB="0" distL="0" distR="0">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4F3CAD"/>
    <w:rsid w:val="00016802"/>
    <w:rsid w:val="000425DB"/>
    <w:rsid w:val="000444E7"/>
    <w:rsid w:val="00053834"/>
    <w:rsid w:val="000618CF"/>
    <w:rsid w:val="00063672"/>
    <w:rsid w:val="00076BA1"/>
    <w:rsid w:val="00094CD0"/>
    <w:rsid w:val="0009783C"/>
    <w:rsid w:val="000F3D5E"/>
    <w:rsid w:val="000F6EED"/>
    <w:rsid w:val="00121A7C"/>
    <w:rsid w:val="0015710F"/>
    <w:rsid w:val="001926CF"/>
    <w:rsid w:val="001D1958"/>
    <w:rsid w:val="001D6579"/>
    <w:rsid w:val="002267A8"/>
    <w:rsid w:val="00226D6B"/>
    <w:rsid w:val="002275B5"/>
    <w:rsid w:val="00230EAC"/>
    <w:rsid w:val="00232EAA"/>
    <w:rsid w:val="00282DC1"/>
    <w:rsid w:val="00290E2C"/>
    <w:rsid w:val="00294942"/>
    <w:rsid w:val="002C7EF5"/>
    <w:rsid w:val="00310EC0"/>
    <w:rsid w:val="00324229"/>
    <w:rsid w:val="003316F7"/>
    <w:rsid w:val="00342F6E"/>
    <w:rsid w:val="003655B2"/>
    <w:rsid w:val="00365DB7"/>
    <w:rsid w:val="0037276F"/>
    <w:rsid w:val="003A2061"/>
    <w:rsid w:val="003C0C2A"/>
    <w:rsid w:val="003D3369"/>
    <w:rsid w:val="003D35E2"/>
    <w:rsid w:val="00414F0F"/>
    <w:rsid w:val="00425A2F"/>
    <w:rsid w:val="00432F50"/>
    <w:rsid w:val="00474372"/>
    <w:rsid w:val="00480D67"/>
    <w:rsid w:val="00482B58"/>
    <w:rsid w:val="00496BE5"/>
    <w:rsid w:val="004C2BE8"/>
    <w:rsid w:val="004D7798"/>
    <w:rsid w:val="004E7B6E"/>
    <w:rsid w:val="004F3CAD"/>
    <w:rsid w:val="00502A14"/>
    <w:rsid w:val="00532356"/>
    <w:rsid w:val="00541041"/>
    <w:rsid w:val="00566258"/>
    <w:rsid w:val="00573E64"/>
    <w:rsid w:val="005C0EE7"/>
    <w:rsid w:val="005C2873"/>
    <w:rsid w:val="005D0877"/>
    <w:rsid w:val="005D2D51"/>
    <w:rsid w:val="00611EB5"/>
    <w:rsid w:val="00631BF5"/>
    <w:rsid w:val="00637F47"/>
    <w:rsid w:val="006545FC"/>
    <w:rsid w:val="00676C90"/>
    <w:rsid w:val="00692FB4"/>
    <w:rsid w:val="006B2C36"/>
    <w:rsid w:val="006B5D38"/>
    <w:rsid w:val="006C36C8"/>
    <w:rsid w:val="006C530A"/>
    <w:rsid w:val="006D4D13"/>
    <w:rsid w:val="006E5338"/>
    <w:rsid w:val="00702EE7"/>
    <w:rsid w:val="00713162"/>
    <w:rsid w:val="007305F0"/>
    <w:rsid w:val="0073448D"/>
    <w:rsid w:val="00776569"/>
    <w:rsid w:val="00797D53"/>
    <w:rsid w:val="007A6F46"/>
    <w:rsid w:val="007A75D1"/>
    <w:rsid w:val="007C0001"/>
    <w:rsid w:val="007C0239"/>
    <w:rsid w:val="007C1AEA"/>
    <w:rsid w:val="0081380C"/>
    <w:rsid w:val="008A5609"/>
    <w:rsid w:val="008B00C0"/>
    <w:rsid w:val="008B1604"/>
    <w:rsid w:val="008D3F43"/>
    <w:rsid w:val="008E45F6"/>
    <w:rsid w:val="008E5A70"/>
    <w:rsid w:val="008E71E2"/>
    <w:rsid w:val="008F5F8C"/>
    <w:rsid w:val="009007C8"/>
    <w:rsid w:val="00922270"/>
    <w:rsid w:val="00923894"/>
    <w:rsid w:val="00942D9B"/>
    <w:rsid w:val="00953A7D"/>
    <w:rsid w:val="00994A38"/>
    <w:rsid w:val="00996920"/>
    <w:rsid w:val="009C05DC"/>
    <w:rsid w:val="009D220C"/>
    <w:rsid w:val="009F20BD"/>
    <w:rsid w:val="009F50CA"/>
    <w:rsid w:val="00A040AD"/>
    <w:rsid w:val="00A04C4F"/>
    <w:rsid w:val="00A15E64"/>
    <w:rsid w:val="00A17C77"/>
    <w:rsid w:val="00A431FE"/>
    <w:rsid w:val="00A44630"/>
    <w:rsid w:val="00A6329B"/>
    <w:rsid w:val="00A86215"/>
    <w:rsid w:val="00A96E1B"/>
    <w:rsid w:val="00AB4312"/>
    <w:rsid w:val="00B0776F"/>
    <w:rsid w:val="00B36049"/>
    <w:rsid w:val="00B642DD"/>
    <w:rsid w:val="00B84B61"/>
    <w:rsid w:val="00BA5E72"/>
    <w:rsid w:val="00BC47AA"/>
    <w:rsid w:val="00BE02A4"/>
    <w:rsid w:val="00C31BA1"/>
    <w:rsid w:val="00C4053D"/>
    <w:rsid w:val="00C4542E"/>
    <w:rsid w:val="00C863EE"/>
    <w:rsid w:val="00C929FE"/>
    <w:rsid w:val="00C92A0C"/>
    <w:rsid w:val="00C95F29"/>
    <w:rsid w:val="00CA1199"/>
    <w:rsid w:val="00CA32F4"/>
    <w:rsid w:val="00CA3400"/>
    <w:rsid w:val="00CB062A"/>
    <w:rsid w:val="00CC1398"/>
    <w:rsid w:val="00CE2271"/>
    <w:rsid w:val="00CF4948"/>
    <w:rsid w:val="00D01725"/>
    <w:rsid w:val="00D02191"/>
    <w:rsid w:val="00D36314"/>
    <w:rsid w:val="00D37AEB"/>
    <w:rsid w:val="00D55E23"/>
    <w:rsid w:val="00D72415"/>
    <w:rsid w:val="00D829E4"/>
    <w:rsid w:val="00DC1B34"/>
    <w:rsid w:val="00DC3422"/>
    <w:rsid w:val="00E13076"/>
    <w:rsid w:val="00E22311"/>
    <w:rsid w:val="00E305DC"/>
    <w:rsid w:val="00E65986"/>
    <w:rsid w:val="00E7566A"/>
    <w:rsid w:val="00E907F1"/>
    <w:rsid w:val="00EA2479"/>
    <w:rsid w:val="00EB715E"/>
    <w:rsid w:val="00EC7DFF"/>
    <w:rsid w:val="00EE0203"/>
    <w:rsid w:val="00EE2BE0"/>
    <w:rsid w:val="00F057FD"/>
    <w:rsid w:val="00F12E24"/>
    <w:rsid w:val="00F20B3A"/>
    <w:rsid w:val="00F35E91"/>
    <w:rsid w:val="00F70D15"/>
    <w:rsid w:val="00FB1FF9"/>
    <w:rsid w:val="00FB22CC"/>
    <w:rsid w:val="00FC115E"/>
    <w:rsid w:val="00FC3937"/>
    <w:rsid w:val="00FE10A2"/>
    <w:rsid w:val="00FF7EF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semiHidden/>
    <w:unhideWhenUsed/>
    <w:rsid w:val="004F3CAD"/>
    <w:pPr>
      <w:tabs>
        <w:tab w:val="center" w:pos="4320"/>
        <w:tab w:val="right" w:pos="8640"/>
      </w:tabs>
    </w:pPr>
  </w:style>
  <w:style w:type="character" w:customStyle="1" w:styleId="HeaderChar">
    <w:name w:val="Header Char"/>
    <w:basedOn w:val="DefaultParagraphFont"/>
    <w:link w:val="Header"/>
    <w:uiPriority w:val="99"/>
    <w:semiHidden/>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semiHidden/>
    <w:unhideWhenUsed/>
    <w:rsid w:val="004F3CAD"/>
    <w:pPr>
      <w:tabs>
        <w:tab w:val="center" w:pos="4320"/>
        <w:tab w:val="right" w:pos="8640"/>
      </w:tabs>
    </w:pPr>
  </w:style>
  <w:style w:type="character" w:customStyle="1" w:styleId="FooterChar">
    <w:name w:val="Footer Char"/>
    <w:basedOn w:val="DefaultParagraphFont"/>
    <w:link w:val="Footer"/>
    <w:uiPriority w:val="99"/>
    <w:semiHidden/>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s>
</file>

<file path=word/webSettings.xml><?xml version="1.0" encoding="utf-8"?>
<w:webSettings xmlns:r="http://schemas.openxmlformats.org/officeDocument/2006/relationships" xmlns:w="http://schemas.openxmlformats.org/wordprocessingml/2006/main">
  <w:divs>
    <w:div w:id="524754023">
      <w:bodyDiv w:val="1"/>
      <w:marLeft w:val="0"/>
      <w:marRight w:val="0"/>
      <w:marTop w:val="0"/>
      <w:marBottom w:val="0"/>
      <w:divBdr>
        <w:top w:val="none" w:sz="0" w:space="0" w:color="auto"/>
        <w:left w:val="none" w:sz="0" w:space="0" w:color="auto"/>
        <w:bottom w:val="none" w:sz="0" w:space="0" w:color="auto"/>
        <w:right w:val="none" w:sz="0" w:space="0" w:color="auto"/>
      </w:divBdr>
      <w:divsChild>
        <w:div w:id="864948820">
          <w:marLeft w:val="0"/>
          <w:marRight w:val="0"/>
          <w:marTop w:val="0"/>
          <w:marBottom w:val="0"/>
          <w:divBdr>
            <w:top w:val="none" w:sz="0" w:space="0" w:color="auto"/>
            <w:left w:val="none" w:sz="0" w:space="0" w:color="auto"/>
            <w:bottom w:val="none" w:sz="0" w:space="0" w:color="auto"/>
            <w:right w:val="none" w:sz="0" w:space="0" w:color="auto"/>
          </w:divBdr>
        </w:div>
      </w:divsChild>
    </w:div>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ake.michalski@larsonobrien.com" TargetMode="External"/><Relationship Id="rId5" Type="http://schemas.openxmlformats.org/officeDocument/2006/relationships/hyperlink" Target="http://lopressroom.com/ellison/market-square-tower" TargetMode="External"/><Relationship Id="rId6" Type="http://schemas.openxmlformats.org/officeDocument/2006/relationships/hyperlink" Target="http://www.ellisonbronze.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3480</Characters>
  <Application>Microsoft Word 12.1.0</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4273</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cp:lastModifiedBy>jake</cp:lastModifiedBy>
  <cp:revision>5</cp:revision>
  <dcterms:created xsi:type="dcterms:W3CDTF">2018-05-03T20:58:00Z</dcterms:created>
  <dcterms:modified xsi:type="dcterms:W3CDTF">2018-06-08T14:54:00Z</dcterms:modified>
</cp:coreProperties>
</file>